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260" w14:textId="77777777" w:rsidR="0090477F" w:rsidRDefault="0090477F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14:paraId="68179261" w14:textId="77777777" w:rsidR="005949A1" w:rsidRDefault="005949A1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Anexo I – Modelo de Correspondência</w:t>
      </w:r>
    </w:p>
    <w:p w14:paraId="68179262" w14:textId="77777777" w:rsidR="005949A1" w:rsidRDefault="005949A1" w:rsidP="001F074B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8179263" w14:textId="77777777" w:rsidR="00BC55D3" w:rsidRPr="00D7054F" w:rsidRDefault="00BC55D3" w:rsidP="00BC55D3">
      <w:pPr>
        <w:spacing w:after="120" w:line="240" w:lineRule="auto"/>
        <w:rPr>
          <w:rFonts w:cs="Arial"/>
        </w:rPr>
      </w:pPr>
      <w:r w:rsidRPr="0090477F">
        <w:rPr>
          <w:rFonts w:cs="Arial"/>
          <w:highlight w:val="yellow"/>
        </w:rPr>
        <w:t>Utilizar preferencialmente papel timbrado</w:t>
      </w:r>
    </w:p>
    <w:p w14:paraId="68179264" w14:textId="77777777" w:rsidR="00BC55D3" w:rsidRPr="00D7054F" w:rsidRDefault="00BC55D3" w:rsidP="00BC55D3">
      <w:pPr>
        <w:spacing w:after="120" w:line="240" w:lineRule="auto"/>
        <w:rPr>
          <w:rFonts w:cs="Arial"/>
        </w:rPr>
      </w:pPr>
    </w:p>
    <w:p w14:paraId="68179265" w14:textId="77777777" w:rsidR="00BC55D3" w:rsidRPr="001B3ABD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Local, data</w:t>
      </w:r>
      <w:r w:rsidRPr="001B3ABD">
        <w:rPr>
          <w:rFonts w:cs="Arial"/>
        </w:rPr>
        <w:t>.</w:t>
      </w:r>
    </w:p>
    <w:p w14:paraId="68179266" w14:textId="77777777" w:rsidR="00BC55D3" w:rsidRPr="001B3ABD" w:rsidRDefault="00BC55D3" w:rsidP="00BC55D3">
      <w:pPr>
        <w:spacing w:line="240" w:lineRule="auto"/>
        <w:rPr>
          <w:rFonts w:cs="Arial"/>
        </w:rPr>
      </w:pPr>
    </w:p>
    <w:p w14:paraId="68179267" w14:textId="4806DB18" w:rsidR="00BC55D3" w:rsidRPr="00D7054F" w:rsidRDefault="00BC55D3" w:rsidP="00BC55D3">
      <w:pPr>
        <w:spacing w:line="240" w:lineRule="auto"/>
        <w:rPr>
          <w:rFonts w:cs="Arial"/>
        </w:rPr>
      </w:pPr>
      <w:r w:rsidRPr="001B3ABD">
        <w:rPr>
          <w:rFonts w:cs="Arial"/>
        </w:rPr>
        <w:t xml:space="preserve">Sr. Diretor </w:t>
      </w:r>
      <w:r w:rsidR="00C44E59">
        <w:rPr>
          <w:rFonts w:cs="Arial"/>
        </w:rPr>
        <w:t>Thadeu Carneiro Silva</w:t>
      </w:r>
    </w:p>
    <w:p w14:paraId="68179268" w14:textId="77777777" w:rsidR="00BC55D3" w:rsidRPr="00D7054F" w:rsidRDefault="00F429E0" w:rsidP="00BC55D3">
      <w:pPr>
        <w:spacing w:line="240" w:lineRule="auto"/>
        <w:rPr>
          <w:rFonts w:cs="Arial"/>
        </w:rPr>
      </w:pPr>
      <w:r>
        <w:rPr>
          <w:rFonts w:cs="Arial"/>
        </w:rPr>
        <w:t>Cemig Geração e Transmissão S.A.</w:t>
      </w:r>
      <w:r w:rsidR="00BE748B">
        <w:rPr>
          <w:rFonts w:cs="Arial"/>
        </w:rPr>
        <w:t xml:space="preserve"> </w:t>
      </w:r>
      <w:r>
        <w:rPr>
          <w:rFonts w:cs="Arial"/>
        </w:rPr>
        <w:t>–</w:t>
      </w:r>
      <w:r w:rsidR="00BC55D3" w:rsidRPr="00D7054F">
        <w:rPr>
          <w:rFonts w:cs="Arial"/>
        </w:rPr>
        <w:t xml:space="preserve"> </w:t>
      </w:r>
      <w:r w:rsidR="00AB6CBA" w:rsidRPr="00D7054F">
        <w:rPr>
          <w:rFonts w:cs="Arial"/>
        </w:rPr>
        <w:t>C</w:t>
      </w:r>
      <w:r>
        <w:rPr>
          <w:rFonts w:cs="Arial"/>
        </w:rPr>
        <w:t>emig</w:t>
      </w:r>
      <w:r w:rsidR="008709B8">
        <w:rPr>
          <w:rFonts w:cs="Arial"/>
        </w:rPr>
        <w:t xml:space="preserve"> GT</w:t>
      </w:r>
      <w:r>
        <w:rPr>
          <w:rFonts w:cs="Arial"/>
        </w:rPr>
        <w:t xml:space="preserve"> </w:t>
      </w:r>
    </w:p>
    <w:p w14:paraId="68179269" w14:textId="77777777" w:rsidR="00BC55D3" w:rsidRPr="00D7054F" w:rsidRDefault="00AB6CBA" w:rsidP="00BC55D3">
      <w:pPr>
        <w:spacing w:line="240" w:lineRule="auto"/>
        <w:rPr>
          <w:rFonts w:cs="Arial"/>
        </w:rPr>
      </w:pPr>
      <w:r w:rsidRPr="00AB6CBA">
        <w:rPr>
          <w:rFonts w:cs="Arial"/>
        </w:rPr>
        <w:t>Av. Barbacena, 1200</w:t>
      </w:r>
      <w:r w:rsidR="00E973C1">
        <w:rPr>
          <w:rFonts w:cs="Arial"/>
        </w:rPr>
        <w:t xml:space="preserve">, </w:t>
      </w:r>
      <w:r w:rsidRPr="00AB6CBA">
        <w:rPr>
          <w:rFonts w:cs="Arial"/>
        </w:rPr>
        <w:t>- Santo Agostinho</w:t>
      </w:r>
    </w:p>
    <w:p w14:paraId="6817926A" w14:textId="77777777" w:rsidR="00BC55D3" w:rsidRPr="00D7054F" w:rsidRDefault="00AB6CBA" w:rsidP="00BC55D3">
      <w:pPr>
        <w:spacing w:line="240" w:lineRule="auto"/>
        <w:rPr>
          <w:rFonts w:cs="Arial"/>
        </w:rPr>
      </w:pPr>
      <w:r w:rsidRPr="00AB6CBA">
        <w:rPr>
          <w:rFonts w:cs="Arial"/>
        </w:rPr>
        <w:t>C</w:t>
      </w:r>
      <w:r w:rsidR="0090477F">
        <w:rPr>
          <w:rFonts w:cs="Arial"/>
        </w:rPr>
        <w:t>ep.</w:t>
      </w:r>
      <w:r w:rsidRPr="00AB6CBA">
        <w:rPr>
          <w:rFonts w:cs="Arial"/>
        </w:rPr>
        <w:t xml:space="preserve"> 30190-131</w:t>
      </w:r>
      <w:r w:rsidR="0090477F">
        <w:rPr>
          <w:rFonts w:cs="Arial"/>
        </w:rPr>
        <w:t xml:space="preserve"> - </w:t>
      </w:r>
      <w:r w:rsidRPr="00AB6CBA">
        <w:rPr>
          <w:rFonts w:cs="Arial"/>
        </w:rPr>
        <w:t>Belo Horizonte - MG</w:t>
      </w:r>
    </w:p>
    <w:p w14:paraId="6817926B" w14:textId="77777777" w:rsidR="00BC55D3" w:rsidRDefault="00BC55D3" w:rsidP="00BC55D3">
      <w:pPr>
        <w:spacing w:after="120" w:line="240" w:lineRule="auto"/>
        <w:rPr>
          <w:rFonts w:cs="Arial"/>
        </w:rPr>
      </w:pPr>
    </w:p>
    <w:p w14:paraId="6817926C" w14:textId="77777777" w:rsidR="00CC1553" w:rsidRDefault="00CC1553" w:rsidP="00BC55D3">
      <w:pPr>
        <w:spacing w:after="120" w:line="240" w:lineRule="auto"/>
        <w:rPr>
          <w:rFonts w:cs="Arial"/>
        </w:rPr>
      </w:pPr>
    </w:p>
    <w:p w14:paraId="6817926D" w14:textId="28552559" w:rsidR="00BC55D3" w:rsidRPr="00D7054F" w:rsidRDefault="00BC55D3" w:rsidP="00BC55D3">
      <w:pPr>
        <w:spacing w:after="120" w:line="240" w:lineRule="auto"/>
        <w:rPr>
          <w:rFonts w:cs="Arial"/>
        </w:rPr>
      </w:pPr>
      <w:r w:rsidRPr="1BCB8454">
        <w:rPr>
          <w:rFonts w:cs="Arial"/>
        </w:rPr>
        <w:t xml:space="preserve">Ref.: </w:t>
      </w:r>
      <w:r w:rsidR="00A51BE4" w:rsidRPr="1BCB8454">
        <w:rPr>
          <w:rFonts w:cs="Arial"/>
        </w:rPr>
        <w:t xml:space="preserve">CHAMADA PÚBLICA Nº </w:t>
      </w:r>
      <w:r w:rsidR="001B3ABD" w:rsidRPr="1BCB8454">
        <w:rPr>
          <w:rFonts w:cs="Arial"/>
        </w:rPr>
        <w:t>0</w:t>
      </w:r>
      <w:r w:rsidR="00023FB8" w:rsidRPr="1BCB8454">
        <w:rPr>
          <w:rFonts w:cs="Arial"/>
        </w:rPr>
        <w:t>1</w:t>
      </w:r>
      <w:r w:rsidR="00A51BE4" w:rsidRPr="1BCB8454">
        <w:rPr>
          <w:rFonts w:cs="Arial"/>
        </w:rPr>
        <w:t>/20</w:t>
      </w:r>
      <w:r w:rsidR="001B3ABD" w:rsidRPr="1BCB8454">
        <w:rPr>
          <w:rFonts w:cs="Arial"/>
        </w:rPr>
        <w:t>2</w:t>
      </w:r>
      <w:r w:rsidR="00522D96" w:rsidRPr="1BCB8454">
        <w:rPr>
          <w:rFonts w:cs="Arial"/>
        </w:rPr>
        <w:t>2</w:t>
      </w:r>
      <w:r w:rsidR="00A51BE4" w:rsidRPr="1BCB8454">
        <w:rPr>
          <w:rFonts w:cs="Arial"/>
        </w:rPr>
        <w:t xml:space="preserve"> - PROJETOS </w:t>
      </w:r>
      <w:r w:rsidR="008B5FA5" w:rsidRPr="1BCB8454">
        <w:rPr>
          <w:rFonts w:cs="Arial"/>
        </w:rPr>
        <w:t>E EMPREENDIMENTOS EÓLICOS E SOLARES COM COMPRA DE ENERGIA ASSOCIADA</w:t>
      </w:r>
    </w:p>
    <w:p w14:paraId="6817926E" w14:textId="77777777" w:rsidR="00F02781" w:rsidRPr="00D7054F" w:rsidRDefault="00F02781" w:rsidP="00BC55D3">
      <w:pPr>
        <w:spacing w:after="120" w:line="240" w:lineRule="auto"/>
        <w:rPr>
          <w:rFonts w:cs="Arial"/>
        </w:rPr>
      </w:pPr>
    </w:p>
    <w:p w14:paraId="6817926F" w14:textId="2C343571" w:rsidR="00E05822" w:rsidRDefault="00EB0096" w:rsidP="00E05822">
      <w:pPr>
        <w:spacing w:before="200" w:line="240" w:lineRule="auto"/>
        <w:rPr>
          <w:rFonts w:cs="Arial"/>
        </w:rPr>
      </w:pPr>
      <w:r>
        <w:rPr>
          <w:rFonts w:cs="Arial"/>
        </w:rPr>
        <w:t>M</w:t>
      </w:r>
      <w:r w:rsidR="00BC55D3">
        <w:rPr>
          <w:rFonts w:cs="Arial"/>
        </w:rPr>
        <w:t>anifesta</w:t>
      </w:r>
      <w:r>
        <w:rPr>
          <w:rFonts w:cs="Arial"/>
        </w:rPr>
        <w:t>mos</w:t>
      </w:r>
      <w:r w:rsidR="00BC55D3">
        <w:rPr>
          <w:rFonts w:cs="Arial"/>
        </w:rPr>
        <w:t xml:space="preserve"> nosso interesse </w:t>
      </w:r>
      <w:r w:rsidR="001B72F6">
        <w:rPr>
          <w:rFonts w:cs="Arial"/>
        </w:rPr>
        <w:t xml:space="preserve">em </w:t>
      </w:r>
      <w:r w:rsidR="0037648D" w:rsidRPr="0037648D">
        <w:rPr>
          <w:rFonts w:cs="Arial"/>
        </w:rPr>
        <w:t>apresentar</w:t>
      </w:r>
      <w:r>
        <w:rPr>
          <w:rFonts w:cs="Arial"/>
        </w:rPr>
        <w:t>,</w:t>
      </w:r>
      <w:r w:rsidR="0037648D" w:rsidRPr="0037648D">
        <w:rPr>
          <w:rFonts w:cs="Arial"/>
        </w:rPr>
        <w:t xml:space="preserve"> </w:t>
      </w:r>
      <w:r w:rsidRPr="00D7054F">
        <w:rPr>
          <w:rFonts w:cs="Arial"/>
        </w:rPr>
        <w:t xml:space="preserve">no âmbito da Chamada Pública </w:t>
      </w:r>
      <w:r>
        <w:rPr>
          <w:rFonts w:cs="Arial"/>
        </w:rPr>
        <w:t>Cemig GT nº 01</w:t>
      </w:r>
      <w:r w:rsidRPr="00D7054F">
        <w:rPr>
          <w:rFonts w:cs="Arial"/>
        </w:rPr>
        <w:t>/20</w:t>
      </w:r>
      <w:r>
        <w:rPr>
          <w:rFonts w:cs="Arial"/>
        </w:rPr>
        <w:t>22</w:t>
      </w:r>
      <w:r w:rsidRPr="00D7054F">
        <w:rPr>
          <w:rFonts w:cs="Arial"/>
        </w:rPr>
        <w:t xml:space="preserve">, </w:t>
      </w:r>
      <w:r w:rsidR="0037648D" w:rsidRPr="0037648D">
        <w:rPr>
          <w:rFonts w:cs="Arial"/>
        </w:rPr>
        <w:t xml:space="preserve">para análise da </w:t>
      </w:r>
      <w:r w:rsidR="00F429E0">
        <w:rPr>
          <w:rFonts w:cs="Arial"/>
        </w:rPr>
        <w:t>C</w:t>
      </w:r>
      <w:r w:rsidR="00C84AE6">
        <w:rPr>
          <w:rFonts w:cs="Arial"/>
        </w:rPr>
        <w:t>emig</w:t>
      </w:r>
      <w:r w:rsidR="00F429E0">
        <w:rPr>
          <w:rFonts w:cs="Arial"/>
        </w:rPr>
        <w:t xml:space="preserve"> GT</w:t>
      </w:r>
      <w:r w:rsidR="0037648D" w:rsidRPr="0037648D">
        <w:rPr>
          <w:rFonts w:cs="Arial"/>
        </w:rPr>
        <w:t xml:space="preserve"> uma oportunidade de negócio</w:t>
      </w:r>
      <w:r w:rsidR="0037648D">
        <w:rPr>
          <w:rFonts w:cs="Arial"/>
        </w:rPr>
        <w:t xml:space="preserve"> envolvendo a titularidade dos direitos sobre </w:t>
      </w:r>
      <w:r w:rsidR="00E05822">
        <w:rPr>
          <w:rFonts w:cs="Arial"/>
        </w:rPr>
        <w:t>projeto</w:t>
      </w:r>
      <w:r w:rsidR="00A51BE4">
        <w:rPr>
          <w:rFonts w:cs="Arial"/>
        </w:rPr>
        <w:t xml:space="preserve">s </w:t>
      </w:r>
      <w:r w:rsidR="000A2CF9">
        <w:rPr>
          <w:rFonts w:cs="Arial"/>
        </w:rPr>
        <w:t xml:space="preserve">e empreendimentos solares e </w:t>
      </w:r>
      <w:r w:rsidR="00A51BE4">
        <w:rPr>
          <w:rFonts w:cs="Arial"/>
        </w:rPr>
        <w:t>eólicos</w:t>
      </w:r>
      <w:r w:rsidR="000A2CF9">
        <w:rPr>
          <w:rFonts w:cs="Arial"/>
        </w:rPr>
        <w:t>.</w:t>
      </w:r>
    </w:p>
    <w:p w14:paraId="68179270" w14:textId="3FB41CBC" w:rsidR="00E05822" w:rsidRDefault="00102A43" w:rsidP="00BC55D3">
      <w:pPr>
        <w:spacing w:before="200" w:line="240" w:lineRule="auto"/>
        <w:rPr>
          <w:rFonts w:cs="Arial"/>
        </w:rPr>
      </w:pPr>
      <w:r w:rsidRPr="1BCB8454">
        <w:rPr>
          <w:rFonts w:cs="Arial"/>
        </w:rPr>
        <w:t xml:space="preserve">Adiantamos </w:t>
      </w:r>
      <w:r w:rsidR="00E05822" w:rsidRPr="1BCB8454">
        <w:rPr>
          <w:rFonts w:cs="Arial"/>
        </w:rPr>
        <w:t xml:space="preserve">que a oportunidade de negócio consiste na alienação de </w:t>
      </w:r>
      <w:r w:rsidR="00E05822" w:rsidRPr="1BCB8454">
        <w:rPr>
          <w:rFonts w:cs="Arial"/>
          <w:highlight w:val="yellow"/>
        </w:rPr>
        <w:t>xx% (xxxxxxx por cento)</w:t>
      </w:r>
      <w:r w:rsidR="00E05822" w:rsidRPr="1BCB8454">
        <w:rPr>
          <w:rFonts w:cs="Arial"/>
        </w:rPr>
        <w:t xml:space="preserve"> de participação no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projeto</w:t>
      </w:r>
      <w:r w:rsidR="00F930EE" w:rsidRPr="1BCB8454">
        <w:rPr>
          <w:rFonts w:cs="Arial"/>
        </w:rPr>
        <w:t>s</w:t>
      </w:r>
      <w:r w:rsidR="00B95293" w:rsidRPr="1BCB8454">
        <w:rPr>
          <w:rFonts w:cs="Arial"/>
        </w:rPr>
        <w:t xml:space="preserve"> pelo valor total de </w:t>
      </w:r>
      <w:r w:rsidR="00B95293" w:rsidRPr="1BCB8454">
        <w:rPr>
          <w:rFonts w:cs="Arial"/>
          <w:highlight w:val="yellow"/>
        </w:rPr>
        <w:t>R$ xxxxx (xxxx reais e sss centavos)</w:t>
      </w:r>
      <w:r w:rsidR="00B95293" w:rsidRPr="1BCB8454">
        <w:rPr>
          <w:rFonts w:cs="Arial"/>
        </w:rPr>
        <w:t xml:space="preserve">, correspondente ao múltiplo </w:t>
      </w:r>
      <w:r w:rsidR="00B95293" w:rsidRPr="1BCB8454">
        <w:rPr>
          <w:rFonts w:cs="Arial"/>
          <w:highlight w:val="yellow"/>
        </w:rPr>
        <w:t>de R$ xxx,00/kW</w:t>
      </w:r>
      <w:r w:rsidR="00B95293" w:rsidRPr="1BCB8454">
        <w:rPr>
          <w:rFonts w:cs="Arial"/>
        </w:rPr>
        <w:t xml:space="preserve"> </w:t>
      </w:r>
      <w:r w:rsidR="00B95293" w:rsidRPr="1BCB8454">
        <w:rPr>
          <w:rFonts w:cs="Arial"/>
          <w:highlight w:val="yellow"/>
        </w:rPr>
        <w:t>(xxxx reais por quilowatt instalado)</w:t>
      </w:r>
      <w:r w:rsidR="00E05822" w:rsidRPr="1BCB8454">
        <w:rPr>
          <w:rFonts w:cs="Arial"/>
        </w:rPr>
        <w:t>.</w:t>
      </w:r>
    </w:p>
    <w:p w14:paraId="68179271" w14:textId="6FBC9759" w:rsidR="00EC0452" w:rsidRDefault="00EC0452" w:rsidP="00EC0452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Nossa empresa é a legítima detentora </w:t>
      </w:r>
      <w:r w:rsidR="00F930EE">
        <w:rPr>
          <w:rFonts w:cs="Arial"/>
        </w:rPr>
        <w:t>dos direitos sobre os projetos</w:t>
      </w:r>
      <w:r w:rsidR="000A2CF9">
        <w:rPr>
          <w:rFonts w:cs="Arial"/>
        </w:rPr>
        <w:t xml:space="preserve"> e empreendimentos</w:t>
      </w:r>
      <w:r>
        <w:rPr>
          <w:rFonts w:cs="Arial"/>
        </w:rPr>
        <w:t xml:space="preserve"> que est</w:t>
      </w:r>
      <w:r w:rsidR="00F930EE">
        <w:rPr>
          <w:rFonts w:cs="Arial"/>
        </w:rPr>
        <w:t>ão</w:t>
      </w:r>
      <w:r>
        <w:rPr>
          <w:rFonts w:cs="Arial"/>
        </w:rPr>
        <w:t xml:space="preserve"> sendo ofertad</w:t>
      </w:r>
      <w:r w:rsidR="00F930EE">
        <w:rPr>
          <w:rFonts w:cs="Arial"/>
        </w:rPr>
        <w:t>os</w:t>
      </w:r>
      <w:r>
        <w:rPr>
          <w:rFonts w:cs="Arial"/>
        </w:rPr>
        <w:t xml:space="preserve"> à </w:t>
      </w:r>
      <w:r w:rsidR="00AB6CBA">
        <w:rPr>
          <w:rFonts w:cs="Arial"/>
        </w:rPr>
        <w:t>C</w:t>
      </w:r>
      <w:r w:rsidR="00C84AE6">
        <w:rPr>
          <w:rFonts w:cs="Arial"/>
        </w:rPr>
        <w:t>emig GT</w:t>
      </w:r>
      <w:r>
        <w:rPr>
          <w:rFonts w:cs="Arial"/>
        </w:rPr>
        <w:t xml:space="preserve"> e está </w:t>
      </w:r>
      <w:r w:rsidRPr="00102A43">
        <w:rPr>
          <w:rFonts w:cs="Arial"/>
        </w:rPr>
        <w:t xml:space="preserve">livre </w:t>
      </w:r>
      <w:r>
        <w:rPr>
          <w:rFonts w:cs="Arial"/>
        </w:rPr>
        <w:t>de qualquer compromisso</w:t>
      </w:r>
      <w:r w:rsidR="001B72F6">
        <w:rPr>
          <w:rFonts w:cs="Arial"/>
        </w:rPr>
        <w:t xml:space="preserve"> com relação aos mesmos</w:t>
      </w:r>
      <w:r>
        <w:rPr>
          <w:rFonts w:cs="Arial"/>
        </w:rPr>
        <w:t xml:space="preserve">, bem como não possui qualquer impedimento para proceder com a negociação, caso </w:t>
      </w:r>
      <w:r w:rsidR="001B72F6">
        <w:rPr>
          <w:rFonts w:cs="Arial"/>
        </w:rPr>
        <w:t xml:space="preserve">seja obtido </w:t>
      </w:r>
      <w:r>
        <w:rPr>
          <w:rFonts w:cs="Arial"/>
        </w:rPr>
        <w:t>um entendimento comercial.</w:t>
      </w:r>
    </w:p>
    <w:p w14:paraId="68179272" w14:textId="5740D05F" w:rsidR="00374114" w:rsidRDefault="00374114" w:rsidP="00374114">
      <w:pPr>
        <w:spacing w:before="200" w:line="240" w:lineRule="auto"/>
        <w:rPr>
          <w:rFonts w:cs="Arial"/>
        </w:rPr>
      </w:pPr>
      <w:r w:rsidRPr="0049534A">
        <w:rPr>
          <w:rFonts w:cs="Arial"/>
        </w:rPr>
        <w:t xml:space="preserve">Em anexo é encontrada </w:t>
      </w:r>
      <w:r w:rsidR="001B72F6">
        <w:rPr>
          <w:rFonts w:cs="Arial"/>
        </w:rPr>
        <w:t xml:space="preserve">a </w:t>
      </w:r>
      <w:r w:rsidR="00F930EE">
        <w:rPr>
          <w:rFonts w:cs="Arial"/>
        </w:rPr>
        <w:t>via original d</w:t>
      </w:r>
      <w:r w:rsidRPr="0049534A">
        <w:rPr>
          <w:rFonts w:cs="Arial"/>
        </w:rPr>
        <w:t xml:space="preserve">a </w:t>
      </w:r>
      <w:r w:rsidR="001B72F6">
        <w:rPr>
          <w:rFonts w:cs="Arial"/>
        </w:rPr>
        <w:t>“</w:t>
      </w:r>
      <w:r w:rsidR="001B72F6" w:rsidRPr="00044D67">
        <w:rPr>
          <w:rFonts w:cs="Arial"/>
        </w:rPr>
        <w:t xml:space="preserve">Declaração </w:t>
      </w:r>
      <w:r w:rsidR="001B72F6">
        <w:rPr>
          <w:rFonts w:cs="Arial"/>
        </w:rPr>
        <w:t xml:space="preserve">de Compliance” </w:t>
      </w:r>
      <w:r w:rsidRPr="0049534A">
        <w:rPr>
          <w:rFonts w:cs="Arial"/>
        </w:rPr>
        <w:t xml:space="preserve">solicitada no âmbito da Chamada Pública da </w:t>
      </w:r>
      <w:r w:rsidR="00C84AE6">
        <w:rPr>
          <w:rFonts w:cs="Arial"/>
        </w:rPr>
        <w:t>Cemig GT</w:t>
      </w:r>
      <w:r w:rsidRPr="0049534A">
        <w:rPr>
          <w:rFonts w:cs="Arial"/>
        </w:rPr>
        <w:t xml:space="preserve"> (</w:t>
      </w:r>
      <w:r w:rsidRPr="001B3ABD">
        <w:rPr>
          <w:rFonts w:cs="Arial"/>
        </w:rPr>
        <w:t>Anexo II</w:t>
      </w:r>
      <w:r w:rsidRPr="0049534A">
        <w:rPr>
          <w:rFonts w:cs="Arial"/>
        </w:rPr>
        <w:t>)</w:t>
      </w:r>
      <w:r w:rsidR="008423CD">
        <w:rPr>
          <w:rFonts w:cs="Arial"/>
        </w:rPr>
        <w:t xml:space="preserve">, </w:t>
      </w:r>
      <w:r w:rsidR="00F930EE">
        <w:rPr>
          <w:rFonts w:cs="Arial"/>
        </w:rPr>
        <w:t>assinada</w:t>
      </w:r>
      <w:r w:rsidR="008423CD">
        <w:rPr>
          <w:rFonts w:cs="Arial"/>
        </w:rPr>
        <w:t xml:space="preserve"> eletronicamente</w:t>
      </w:r>
      <w:r w:rsidR="004F430F">
        <w:rPr>
          <w:rFonts w:cs="Arial"/>
        </w:rPr>
        <w:t xml:space="preserve"> </w:t>
      </w:r>
      <w:r w:rsidR="00F930EE">
        <w:rPr>
          <w:rFonts w:cs="Arial"/>
        </w:rPr>
        <w:t>pelo(s) representante(s) legal(is) de nossa empres</w:t>
      </w:r>
      <w:r w:rsidR="00F930EE" w:rsidRPr="000C5234">
        <w:rPr>
          <w:rFonts w:cs="Arial"/>
        </w:rPr>
        <w:t>a</w:t>
      </w:r>
      <w:r w:rsidR="000C5234" w:rsidRPr="000C5234">
        <w:rPr>
          <w:rFonts w:cs="Arial"/>
        </w:rPr>
        <w:t>.</w:t>
      </w:r>
    </w:p>
    <w:p w14:paraId="68179273" w14:textId="4B8A7ECE" w:rsidR="00102A43" w:rsidRDefault="00374114" w:rsidP="00BC55D3">
      <w:pPr>
        <w:spacing w:before="200" w:line="240" w:lineRule="auto"/>
        <w:rPr>
          <w:rFonts w:cs="Arial"/>
        </w:rPr>
      </w:pPr>
      <w:r w:rsidRPr="1BCB8454">
        <w:rPr>
          <w:rFonts w:cs="Arial"/>
        </w:rPr>
        <w:t>Da mesma forma, em anexo</w:t>
      </w:r>
      <w:r w:rsidR="00F00958" w:rsidRPr="1BCB8454">
        <w:rPr>
          <w:rFonts w:cs="Arial"/>
        </w:rPr>
        <w:t>,</w:t>
      </w:r>
      <w:r w:rsidRPr="1BCB8454">
        <w:rPr>
          <w:rFonts w:cs="Arial"/>
        </w:rPr>
        <w:t xml:space="preserve"> também é encontrado o </w:t>
      </w:r>
      <w:r w:rsidR="00D658F2" w:rsidRPr="1BCB8454">
        <w:rPr>
          <w:rFonts w:cs="Arial"/>
        </w:rPr>
        <w:t>f</w:t>
      </w:r>
      <w:r w:rsidRPr="1BCB8454">
        <w:rPr>
          <w:rFonts w:cs="Arial"/>
        </w:rPr>
        <w:t xml:space="preserve">ormulário solicitado na Chamada Pública da </w:t>
      </w:r>
      <w:r w:rsidR="00C84AE6" w:rsidRPr="1BCB8454">
        <w:rPr>
          <w:rFonts w:cs="Arial"/>
        </w:rPr>
        <w:t>Cemig GT</w:t>
      </w:r>
      <w:r w:rsidRPr="1BCB8454">
        <w:rPr>
          <w:rFonts w:cs="Arial"/>
        </w:rPr>
        <w:t xml:space="preserve"> devidamente preenchido com as informações de nossa empresa (Anexo III)</w:t>
      </w:r>
      <w:r w:rsidR="00EC0452" w:rsidRPr="1BCB8454">
        <w:rPr>
          <w:rFonts w:cs="Arial"/>
        </w:rPr>
        <w:t xml:space="preserve">, bem como </w:t>
      </w:r>
      <w:r w:rsidR="00E05822" w:rsidRPr="1BCB8454">
        <w:rPr>
          <w:rFonts w:cs="Arial"/>
        </w:rPr>
        <w:t>o formulário devidamente preenchido com as principais informações do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projeto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</w:t>
      </w:r>
      <w:r w:rsidR="00102A43" w:rsidRPr="1BCB8454">
        <w:rPr>
          <w:rFonts w:cs="Arial"/>
        </w:rPr>
        <w:t>(Anexo I</w:t>
      </w:r>
      <w:r w:rsidR="00EC0452" w:rsidRPr="1BCB8454">
        <w:rPr>
          <w:rFonts w:cs="Arial"/>
        </w:rPr>
        <w:t>V</w:t>
      </w:r>
      <w:r w:rsidR="00102A43" w:rsidRPr="1BCB8454">
        <w:rPr>
          <w:rFonts w:cs="Arial"/>
        </w:rPr>
        <w:t>)</w:t>
      </w:r>
      <w:r w:rsidR="00EC0452" w:rsidRPr="1BCB8454">
        <w:rPr>
          <w:rFonts w:cs="Arial"/>
        </w:rPr>
        <w:t xml:space="preserve"> e o formulário de autoavaliação (Anexo V) de acordo com os critérios estabelecidos no Edital da Chamada Pública</w:t>
      </w:r>
      <w:r w:rsidR="00102A43" w:rsidRPr="1BCB8454">
        <w:rPr>
          <w:rFonts w:cs="Arial"/>
        </w:rPr>
        <w:t>.</w:t>
      </w:r>
    </w:p>
    <w:p w14:paraId="68179274" w14:textId="73B61F45" w:rsidR="00EC0452" w:rsidRPr="0049534A" w:rsidRDefault="00EC0452" w:rsidP="00EC0452">
      <w:pPr>
        <w:spacing w:before="200" w:line="240" w:lineRule="auto"/>
        <w:rPr>
          <w:rFonts w:cs="Arial"/>
        </w:rPr>
      </w:pPr>
      <w:r w:rsidRPr="1BCB8454">
        <w:rPr>
          <w:rFonts w:cs="Arial"/>
        </w:rPr>
        <w:t xml:space="preserve">Em anexo também </w:t>
      </w:r>
      <w:r w:rsidR="008423CD" w:rsidRPr="1BCB8454">
        <w:rPr>
          <w:rFonts w:cs="Arial"/>
        </w:rPr>
        <w:t>é</w:t>
      </w:r>
      <w:r w:rsidRPr="1BCB8454">
        <w:rPr>
          <w:rFonts w:cs="Arial"/>
        </w:rPr>
        <w:t xml:space="preserve"> </w:t>
      </w:r>
      <w:r w:rsidR="002A2601" w:rsidRPr="1BCB8454">
        <w:rPr>
          <w:rFonts w:cs="Arial"/>
        </w:rPr>
        <w:t>apresentad</w:t>
      </w:r>
      <w:r w:rsidR="008423CD" w:rsidRPr="1BCB8454">
        <w:rPr>
          <w:rFonts w:cs="Arial"/>
        </w:rPr>
        <w:t>o</w:t>
      </w:r>
      <w:r w:rsidR="00F930EE" w:rsidRPr="1BCB8454">
        <w:rPr>
          <w:rFonts w:cs="Arial"/>
        </w:rPr>
        <w:t xml:space="preserve"> </w:t>
      </w:r>
      <w:r w:rsidRPr="1BCB8454">
        <w:rPr>
          <w:rFonts w:cs="Arial"/>
        </w:rPr>
        <w:t xml:space="preserve">Termo de Confidencialidade padrão </w:t>
      </w:r>
      <w:r w:rsidR="00C84AE6" w:rsidRPr="1BCB8454">
        <w:rPr>
          <w:rFonts w:cs="Arial"/>
        </w:rPr>
        <w:t>Cemig GT</w:t>
      </w:r>
      <w:r w:rsidRPr="1BCB8454">
        <w:rPr>
          <w:rFonts w:cs="Arial"/>
        </w:rPr>
        <w:t xml:space="preserve"> devidamente preenchido com as nossas informações</w:t>
      </w:r>
      <w:r w:rsidR="008423CD" w:rsidRPr="1BCB8454">
        <w:rPr>
          <w:rFonts w:cs="Arial"/>
        </w:rPr>
        <w:t xml:space="preserve"> </w:t>
      </w:r>
      <w:r w:rsidR="001B72F6" w:rsidRPr="1BCB8454">
        <w:rPr>
          <w:rFonts w:cs="Arial"/>
        </w:rPr>
        <w:t xml:space="preserve">e </w:t>
      </w:r>
      <w:r w:rsidRPr="1BCB8454">
        <w:rPr>
          <w:rFonts w:cs="Arial"/>
        </w:rPr>
        <w:t>assinad</w:t>
      </w:r>
      <w:r w:rsidR="008423CD" w:rsidRPr="1BCB8454">
        <w:rPr>
          <w:rFonts w:cs="Arial"/>
        </w:rPr>
        <w:t>o eletronicamente</w:t>
      </w:r>
      <w:r w:rsidRPr="1BCB8454">
        <w:rPr>
          <w:rFonts w:cs="Arial"/>
        </w:rPr>
        <w:t xml:space="preserve"> pelo(s) representante(s) legal(is) de nossa empresa (Anexo VI)</w:t>
      </w:r>
      <w:r w:rsidR="008423CD" w:rsidRPr="1BCB8454">
        <w:rPr>
          <w:rFonts w:cs="Arial"/>
        </w:rPr>
        <w:t>.</w:t>
      </w:r>
    </w:p>
    <w:p w14:paraId="68179275" w14:textId="3BA8A89D" w:rsidR="00DC29DC" w:rsidRDefault="00DC29DC" w:rsidP="00BC55D3">
      <w:pPr>
        <w:spacing w:before="200" w:line="240" w:lineRule="auto"/>
        <w:rPr>
          <w:rFonts w:cs="Arial"/>
        </w:rPr>
      </w:pPr>
      <w:r>
        <w:rPr>
          <w:rFonts w:cs="Arial"/>
        </w:rPr>
        <w:t>E</w:t>
      </w:r>
      <w:r w:rsidR="001B72F6">
        <w:rPr>
          <w:rFonts w:cs="Arial"/>
        </w:rPr>
        <w:t>n</w:t>
      </w:r>
      <w:r w:rsidR="00EC0452">
        <w:rPr>
          <w:rFonts w:cs="Arial"/>
        </w:rPr>
        <w:t>caminham</w:t>
      </w:r>
      <w:r w:rsidR="001B72F6">
        <w:rPr>
          <w:rFonts w:cs="Arial"/>
        </w:rPr>
        <w:t>os</w:t>
      </w:r>
      <w:r w:rsidR="00EC0452">
        <w:rPr>
          <w:rFonts w:cs="Arial"/>
        </w:rPr>
        <w:t xml:space="preserve"> também </w:t>
      </w:r>
      <w:r w:rsidR="001B72F6">
        <w:rPr>
          <w:rFonts w:cs="Arial"/>
        </w:rPr>
        <w:t>uma</w:t>
      </w:r>
      <w:r w:rsidR="00EC0452">
        <w:rPr>
          <w:rFonts w:cs="Arial"/>
        </w:rPr>
        <w:t xml:space="preserve"> cópia d</w:t>
      </w:r>
      <w:r>
        <w:rPr>
          <w:rFonts w:cs="Arial"/>
        </w:rPr>
        <w:t xml:space="preserve">as Demonstrações Financeiras de nossa empresa referente ao exercício de </w:t>
      </w:r>
      <w:r w:rsidR="00F440AE">
        <w:rPr>
          <w:rFonts w:cs="Arial"/>
        </w:rPr>
        <w:t>20</w:t>
      </w:r>
      <w:r w:rsidR="008423CD">
        <w:rPr>
          <w:rFonts w:cs="Arial"/>
        </w:rPr>
        <w:t>21</w:t>
      </w:r>
      <w:r w:rsidR="00F440AE">
        <w:rPr>
          <w:rFonts w:cs="Arial"/>
        </w:rPr>
        <w:t xml:space="preserve"> </w:t>
      </w:r>
      <w:r w:rsidR="00CC1553">
        <w:rPr>
          <w:rFonts w:cs="Arial"/>
        </w:rPr>
        <w:t>(</w:t>
      </w:r>
      <w:r w:rsidR="00CC1553" w:rsidRPr="001B3ABD">
        <w:rPr>
          <w:rFonts w:cs="Arial"/>
        </w:rPr>
        <w:t xml:space="preserve">Anexo </w:t>
      </w:r>
      <w:r w:rsidR="00EC0452" w:rsidRPr="001B3ABD">
        <w:rPr>
          <w:rFonts w:cs="Arial"/>
        </w:rPr>
        <w:t>V</w:t>
      </w:r>
      <w:r w:rsidR="00CC1553" w:rsidRPr="001B3ABD">
        <w:rPr>
          <w:rFonts w:cs="Arial"/>
        </w:rPr>
        <w:t>I</w:t>
      </w:r>
      <w:r w:rsidR="0049534A" w:rsidRPr="001B3ABD">
        <w:rPr>
          <w:rFonts w:cs="Arial"/>
        </w:rPr>
        <w:t>I</w:t>
      </w:r>
      <w:r w:rsidR="00CC1553" w:rsidRPr="001B3ABD">
        <w:rPr>
          <w:rFonts w:cs="Arial"/>
        </w:rPr>
        <w:t>)</w:t>
      </w:r>
      <w:r w:rsidRPr="001B3ABD">
        <w:rPr>
          <w:rFonts w:cs="Arial"/>
        </w:rPr>
        <w:t>,</w:t>
      </w:r>
      <w:r>
        <w:rPr>
          <w:rFonts w:cs="Arial"/>
        </w:rPr>
        <w:t xml:space="preserve"> bem co</w:t>
      </w:r>
      <w:r w:rsidR="00CC1553">
        <w:rPr>
          <w:rFonts w:cs="Arial"/>
        </w:rPr>
        <w:t>mo cópia do Estatuto/Contrato Social (</w:t>
      </w:r>
      <w:r w:rsidR="00CC1553" w:rsidRPr="001B3ABD">
        <w:rPr>
          <w:rFonts w:cs="Arial"/>
        </w:rPr>
        <w:t xml:space="preserve">Anexo </w:t>
      </w:r>
      <w:r w:rsidR="00EC0452" w:rsidRPr="001B3ABD">
        <w:rPr>
          <w:rFonts w:cs="Arial"/>
        </w:rPr>
        <w:t>V</w:t>
      </w:r>
      <w:r w:rsidR="0049534A" w:rsidRPr="001B3ABD">
        <w:rPr>
          <w:rFonts w:cs="Arial"/>
        </w:rPr>
        <w:t>I</w:t>
      </w:r>
      <w:r w:rsidR="00CC1553" w:rsidRPr="001B3ABD">
        <w:rPr>
          <w:rFonts w:cs="Arial"/>
        </w:rPr>
        <w:t>II)</w:t>
      </w:r>
      <w:r w:rsidR="00CC1553">
        <w:rPr>
          <w:rFonts w:cs="Arial"/>
        </w:rPr>
        <w:t xml:space="preserve"> e da</w:t>
      </w:r>
      <w:r>
        <w:rPr>
          <w:rFonts w:cs="Arial"/>
        </w:rPr>
        <w:t xml:space="preserve"> </w:t>
      </w:r>
      <w:r w:rsidRPr="00DC29DC">
        <w:rPr>
          <w:rFonts w:cs="Arial"/>
        </w:rPr>
        <w:t xml:space="preserve">Certidão simplificada atualizada </w:t>
      </w:r>
      <w:r w:rsidR="00CC1553">
        <w:rPr>
          <w:rFonts w:cs="Arial"/>
        </w:rPr>
        <w:t xml:space="preserve">obtida perante </w:t>
      </w:r>
      <w:r w:rsidRPr="00DC29DC">
        <w:rPr>
          <w:rFonts w:cs="Arial"/>
        </w:rPr>
        <w:t xml:space="preserve">a Junta </w:t>
      </w:r>
      <w:r w:rsidRPr="001B3ABD">
        <w:rPr>
          <w:rFonts w:cs="Arial"/>
        </w:rPr>
        <w:t>Comercial</w:t>
      </w:r>
      <w:r w:rsidR="00CC1553" w:rsidRPr="001B3ABD">
        <w:rPr>
          <w:rFonts w:cs="Arial"/>
        </w:rPr>
        <w:t xml:space="preserve"> (Anexo I</w:t>
      </w:r>
      <w:r w:rsidR="00EC0452" w:rsidRPr="001B3ABD">
        <w:rPr>
          <w:rFonts w:cs="Arial"/>
        </w:rPr>
        <w:t>X</w:t>
      </w:r>
      <w:r w:rsidR="00CC1553" w:rsidRPr="001B3ABD">
        <w:rPr>
          <w:rFonts w:cs="Arial"/>
        </w:rPr>
        <w:t>).</w:t>
      </w:r>
    </w:p>
    <w:p w14:paraId="68179277" w14:textId="61B20208" w:rsidR="00F930EE" w:rsidRDefault="00F930EE" w:rsidP="00BC55D3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A documentação dos projetos encontra-se </w:t>
      </w:r>
      <w:r w:rsidR="00310972">
        <w:rPr>
          <w:rFonts w:cs="Arial"/>
        </w:rPr>
        <w:t xml:space="preserve">disponível em repositório </w:t>
      </w:r>
      <w:r w:rsidR="004218B7">
        <w:rPr>
          <w:rFonts w:cs="Arial"/>
        </w:rPr>
        <w:t>de arquivos em nuvem</w:t>
      </w:r>
      <w:r>
        <w:rPr>
          <w:rFonts w:cs="Arial"/>
        </w:rPr>
        <w:t xml:space="preserve"> (</w:t>
      </w:r>
      <w:r w:rsidRPr="00525A03">
        <w:rPr>
          <w:rFonts w:cs="Arial"/>
        </w:rPr>
        <w:t>Anexo X),</w:t>
      </w:r>
      <w:r>
        <w:rPr>
          <w:rFonts w:cs="Arial"/>
        </w:rPr>
        <w:t xml:space="preserve"> sendo que já foi organizada</w:t>
      </w:r>
      <w:r w:rsidR="00853B9B">
        <w:rPr>
          <w:rFonts w:cs="Arial"/>
        </w:rPr>
        <w:t xml:space="preserve"> em níveis</w:t>
      </w:r>
      <w:r>
        <w:rPr>
          <w:rFonts w:cs="Arial"/>
        </w:rPr>
        <w:t xml:space="preserve"> de acordo com o disposto no Edital da Chamada Pública</w:t>
      </w:r>
      <w:r w:rsidR="00853B9B">
        <w:rPr>
          <w:rFonts w:cs="Arial"/>
        </w:rPr>
        <w:t>.</w:t>
      </w:r>
    </w:p>
    <w:p w14:paraId="68179279" w14:textId="77777777" w:rsidR="00525A03" w:rsidRDefault="0039794E" w:rsidP="00BC55D3">
      <w:pPr>
        <w:spacing w:before="200" w:line="240" w:lineRule="auto"/>
        <w:rPr>
          <w:rFonts w:cs="Arial"/>
        </w:rPr>
      </w:pPr>
      <w:r w:rsidRPr="0039794E">
        <w:rPr>
          <w:rFonts w:cs="Arial"/>
        </w:rPr>
        <w:t xml:space="preserve">Aproveitamos o ensejo para informar à </w:t>
      </w:r>
      <w:r w:rsidR="00C84AE6">
        <w:rPr>
          <w:rFonts w:cs="Arial"/>
        </w:rPr>
        <w:t>Cemig GT</w:t>
      </w:r>
      <w:r w:rsidRPr="0039794E">
        <w:rPr>
          <w:rFonts w:cs="Arial"/>
        </w:rPr>
        <w:t xml:space="preserve"> que a empresa </w:t>
      </w:r>
      <w:r w:rsidRPr="0039794E">
        <w:rPr>
          <w:rFonts w:cs="Arial"/>
          <w:highlight w:val="yellow"/>
        </w:rPr>
        <w:t>XXXXXXXXXXXXX</w:t>
      </w:r>
      <w:r w:rsidRPr="0039794E">
        <w:rPr>
          <w:rFonts w:cs="Arial"/>
        </w:rPr>
        <w:t xml:space="preserve"> está atuando como nossa representante exclusiva nesta potencial negociação.</w:t>
      </w:r>
      <w:r w:rsidR="00C258FB">
        <w:rPr>
          <w:rFonts w:cs="Arial"/>
        </w:rPr>
        <w:t xml:space="preserve"> </w:t>
      </w:r>
    </w:p>
    <w:p w14:paraId="6817927A" w14:textId="77777777" w:rsidR="00BC55D3" w:rsidRPr="00D7054F" w:rsidRDefault="00BC55D3" w:rsidP="00BC55D3">
      <w:pPr>
        <w:spacing w:before="200" w:line="240" w:lineRule="auto"/>
        <w:rPr>
          <w:rFonts w:cs="Arial"/>
        </w:rPr>
      </w:pPr>
      <w:r>
        <w:rPr>
          <w:rFonts w:cs="Arial"/>
        </w:rPr>
        <w:t>C</w:t>
      </w:r>
      <w:r w:rsidRPr="00D7054F">
        <w:rPr>
          <w:rFonts w:cs="Arial"/>
        </w:rPr>
        <w:t>olocamo-nos à disposição através do seguinte profissional:</w:t>
      </w:r>
    </w:p>
    <w:p w14:paraId="6817927B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lastRenderedPageBreak/>
        <w:t>Nome:</w:t>
      </w:r>
    </w:p>
    <w:p w14:paraId="6817927C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14:paraId="6817927D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Endereço:</w:t>
      </w:r>
    </w:p>
    <w:p w14:paraId="6817927E" w14:textId="77777777" w:rsidR="00CC1553" w:rsidRPr="0090477F" w:rsidRDefault="00CC1553" w:rsidP="00CC155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 fixo:</w:t>
      </w:r>
    </w:p>
    <w:p w14:paraId="6817927F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</w:t>
      </w:r>
      <w:r w:rsidR="00CC1553" w:rsidRPr="0090477F">
        <w:rPr>
          <w:rFonts w:cs="Arial"/>
          <w:highlight w:val="yellow"/>
        </w:rPr>
        <w:t xml:space="preserve"> celular</w:t>
      </w:r>
      <w:r w:rsidRPr="0090477F">
        <w:rPr>
          <w:rFonts w:cs="Arial"/>
          <w:highlight w:val="yellow"/>
        </w:rPr>
        <w:t>:</w:t>
      </w:r>
    </w:p>
    <w:p w14:paraId="68179280" w14:textId="77777777"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Email:</w:t>
      </w:r>
    </w:p>
    <w:p w14:paraId="68179281" w14:textId="77777777"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No aguardo de vossa manifestação a respeito da presente,</w:t>
      </w:r>
    </w:p>
    <w:p w14:paraId="68179282" w14:textId="77777777"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Atenciosamente,</w:t>
      </w:r>
    </w:p>
    <w:p w14:paraId="68179283" w14:textId="77777777" w:rsidR="00BC55D3" w:rsidRPr="00D7054F" w:rsidRDefault="00BC55D3" w:rsidP="00BC55D3">
      <w:pPr>
        <w:spacing w:before="200" w:line="240" w:lineRule="auto"/>
        <w:rPr>
          <w:rFonts w:cs="Arial"/>
        </w:rPr>
      </w:pPr>
    </w:p>
    <w:p w14:paraId="68179284" w14:textId="77777777" w:rsidR="00654309" w:rsidRDefault="00654309" w:rsidP="00BC55D3">
      <w:pPr>
        <w:spacing w:line="240" w:lineRule="auto"/>
        <w:rPr>
          <w:rFonts w:cs="Arial"/>
        </w:rPr>
      </w:pPr>
    </w:p>
    <w:p w14:paraId="68179285" w14:textId="77777777" w:rsidR="00654309" w:rsidRDefault="00654309" w:rsidP="00BC55D3">
      <w:pPr>
        <w:spacing w:line="240" w:lineRule="auto"/>
        <w:rPr>
          <w:rFonts w:cs="Arial"/>
        </w:rPr>
      </w:pPr>
    </w:p>
    <w:p w14:paraId="68179286" w14:textId="77777777" w:rsidR="00D658F2" w:rsidRDefault="00D658F2" w:rsidP="00BC55D3">
      <w:pPr>
        <w:spacing w:line="240" w:lineRule="auto"/>
        <w:rPr>
          <w:rFonts w:cs="Arial"/>
        </w:rPr>
      </w:pPr>
    </w:p>
    <w:p w14:paraId="68179287" w14:textId="77777777" w:rsidR="00BC55D3" w:rsidRPr="00D7054F" w:rsidRDefault="00654309" w:rsidP="00BC55D3">
      <w:pPr>
        <w:spacing w:line="240" w:lineRule="auto"/>
        <w:rPr>
          <w:rFonts w:cs="Arial"/>
        </w:rPr>
      </w:pPr>
      <w:r>
        <w:rPr>
          <w:rFonts w:cs="Arial"/>
        </w:rPr>
        <w:t>________</w:t>
      </w:r>
      <w:r w:rsidR="00BC55D3" w:rsidRPr="00D7054F">
        <w:rPr>
          <w:rFonts w:cs="Arial"/>
        </w:rPr>
        <w:t>__________________</w:t>
      </w:r>
    </w:p>
    <w:p w14:paraId="68179288" w14:textId="77777777" w:rsidR="00654309" w:rsidRDefault="00654309" w:rsidP="00BC55D3">
      <w:pPr>
        <w:spacing w:line="240" w:lineRule="auto"/>
        <w:rPr>
          <w:rFonts w:cs="Arial"/>
        </w:rPr>
      </w:pPr>
    </w:p>
    <w:p w14:paraId="68179289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Nome:</w:t>
      </w:r>
    </w:p>
    <w:p w14:paraId="6817928A" w14:textId="77777777"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14:paraId="6817928B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14:paraId="6817928C" w14:textId="77777777"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14:paraId="6817928D" w14:textId="77777777"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Empresa:</w:t>
      </w:r>
      <w:r w:rsidRPr="00D7054F">
        <w:rPr>
          <w:rFonts w:cs="Arial"/>
        </w:rPr>
        <w:t xml:space="preserve"> </w:t>
      </w:r>
    </w:p>
    <w:p w14:paraId="6817928E" w14:textId="77777777" w:rsidR="00EC0452" w:rsidRDefault="00EC0452" w:rsidP="00BC55D3">
      <w:pPr>
        <w:rPr>
          <w:rFonts w:cs="Arial"/>
        </w:rPr>
      </w:pPr>
    </w:p>
    <w:p w14:paraId="6817928F" w14:textId="77777777" w:rsidR="00EC0452" w:rsidRDefault="00EC0452" w:rsidP="00BC55D3">
      <w:pPr>
        <w:rPr>
          <w:rFonts w:cs="Arial"/>
        </w:rPr>
      </w:pPr>
      <w:r>
        <w:rPr>
          <w:rFonts w:cs="Arial"/>
        </w:rPr>
        <w:t>Anexos:</w:t>
      </w:r>
    </w:p>
    <w:p w14:paraId="68179290" w14:textId="09720D20" w:rsidR="00E05822" w:rsidRPr="00367E1A" w:rsidRDefault="00E05822" w:rsidP="00E0582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I – Ficha de Dados do projeto </w:t>
      </w:r>
      <w:r w:rsidR="00FB7582">
        <w:rPr>
          <w:rFonts w:cs="Arial"/>
          <w:sz w:val="20"/>
        </w:rPr>
        <w:t xml:space="preserve">a ser </w:t>
      </w:r>
      <w:r w:rsidRPr="00367E1A">
        <w:rPr>
          <w:rFonts w:cs="Arial"/>
          <w:sz w:val="20"/>
        </w:rPr>
        <w:t>cadastrado junto à EPE</w:t>
      </w:r>
      <w:r w:rsidR="0031253A">
        <w:rPr>
          <w:rFonts w:cs="Arial"/>
          <w:sz w:val="20"/>
        </w:rPr>
        <w:t xml:space="preserve"> </w:t>
      </w:r>
      <w:r w:rsidR="00FB7582">
        <w:rPr>
          <w:rFonts w:cs="Arial"/>
          <w:sz w:val="20"/>
        </w:rPr>
        <w:t xml:space="preserve">ou a </w:t>
      </w:r>
      <w:r w:rsidR="00613888">
        <w:rPr>
          <w:rFonts w:cs="Arial"/>
          <w:sz w:val="20"/>
        </w:rPr>
        <w:t>H</w:t>
      </w:r>
      <w:r w:rsidR="00FB7582">
        <w:rPr>
          <w:rFonts w:cs="Arial"/>
          <w:sz w:val="20"/>
        </w:rPr>
        <w:t>abilitação</w:t>
      </w:r>
      <w:r w:rsidR="00613888">
        <w:rPr>
          <w:rFonts w:cs="Arial"/>
          <w:sz w:val="20"/>
        </w:rPr>
        <w:t xml:space="preserve"> junto à EPE</w:t>
      </w:r>
    </w:p>
    <w:p w14:paraId="68179291" w14:textId="77777777" w:rsidR="00EC0452" w:rsidRPr="00367E1A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II – Declaração </w:t>
      </w:r>
      <w:r w:rsidR="00F930EE" w:rsidRPr="00367E1A">
        <w:rPr>
          <w:rFonts w:cs="Arial"/>
          <w:sz w:val="20"/>
        </w:rPr>
        <w:t>de Compliance</w:t>
      </w:r>
    </w:p>
    <w:p w14:paraId="68179292" w14:textId="77777777" w:rsidR="00EC0452" w:rsidRPr="00367E1A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>Anexo III – Formulário com informações da empresa detentora dos direitos sobre o projeto</w:t>
      </w:r>
    </w:p>
    <w:p w14:paraId="68179293" w14:textId="77777777" w:rsidR="00EC0452" w:rsidRPr="00367E1A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IV – Formulário com informações do projeto </w:t>
      </w:r>
    </w:p>
    <w:p w14:paraId="68179294" w14:textId="77777777" w:rsidR="00EC0452" w:rsidRPr="00367E1A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V – Formulário de </w:t>
      </w:r>
      <w:r w:rsidR="00D658F2" w:rsidRPr="00367E1A">
        <w:rPr>
          <w:rFonts w:cs="Arial"/>
          <w:sz w:val="20"/>
        </w:rPr>
        <w:t>a</w:t>
      </w:r>
      <w:r w:rsidRPr="00367E1A">
        <w:rPr>
          <w:rFonts w:cs="Arial"/>
          <w:sz w:val="20"/>
        </w:rPr>
        <w:t>utoavaliação</w:t>
      </w:r>
    </w:p>
    <w:p w14:paraId="68179295" w14:textId="77777777" w:rsidR="00EC0452" w:rsidRPr="00367E1A" w:rsidRDefault="00EC0452" w:rsidP="00EC0452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VI – </w:t>
      </w:r>
      <w:r w:rsidR="00F930EE" w:rsidRPr="00367E1A">
        <w:rPr>
          <w:rFonts w:cs="Arial"/>
          <w:sz w:val="20"/>
        </w:rPr>
        <w:t xml:space="preserve">Duas vias do </w:t>
      </w:r>
      <w:r w:rsidRPr="00367E1A">
        <w:rPr>
          <w:rFonts w:cs="Arial"/>
          <w:sz w:val="20"/>
        </w:rPr>
        <w:t>Termo de Confidencialidade</w:t>
      </w:r>
      <w:r w:rsidR="00F930EE" w:rsidRPr="00367E1A">
        <w:rPr>
          <w:rFonts w:cs="Arial"/>
          <w:sz w:val="20"/>
        </w:rPr>
        <w:t xml:space="preserve"> assinado e com reconhecimento de firma</w:t>
      </w:r>
    </w:p>
    <w:p w14:paraId="68179296" w14:textId="2394D490" w:rsidR="00DC29DC" w:rsidRPr="00367E1A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</w:t>
      </w:r>
      <w:r w:rsidR="00EC0452" w:rsidRPr="00367E1A">
        <w:rPr>
          <w:rFonts w:cs="Arial"/>
          <w:sz w:val="20"/>
        </w:rPr>
        <w:t>V</w:t>
      </w:r>
      <w:r w:rsidR="0049534A" w:rsidRPr="00367E1A">
        <w:rPr>
          <w:rFonts w:cs="Arial"/>
          <w:sz w:val="20"/>
        </w:rPr>
        <w:t>I</w:t>
      </w:r>
      <w:r w:rsidRPr="00367E1A">
        <w:rPr>
          <w:rFonts w:cs="Arial"/>
          <w:sz w:val="20"/>
        </w:rPr>
        <w:t xml:space="preserve">I – Demonstrações Financeiras de nossa empresa referente ao exercício de </w:t>
      </w:r>
      <w:r w:rsidR="00F440AE" w:rsidRPr="00367E1A">
        <w:rPr>
          <w:rFonts w:cs="Arial"/>
          <w:sz w:val="20"/>
        </w:rPr>
        <w:t>20</w:t>
      </w:r>
      <w:r w:rsidR="00367E1A" w:rsidRPr="00367E1A">
        <w:rPr>
          <w:rFonts w:cs="Arial"/>
          <w:sz w:val="20"/>
        </w:rPr>
        <w:t>21</w:t>
      </w:r>
      <w:r w:rsidR="00F440AE" w:rsidRPr="00367E1A">
        <w:rPr>
          <w:rFonts w:cs="Arial"/>
          <w:sz w:val="20"/>
        </w:rPr>
        <w:t xml:space="preserve"> </w:t>
      </w:r>
    </w:p>
    <w:p w14:paraId="68179297" w14:textId="77777777" w:rsidR="00CC1553" w:rsidRPr="00367E1A" w:rsidRDefault="00CC1553" w:rsidP="00CC1553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</w:t>
      </w:r>
      <w:r w:rsidR="00EC0452" w:rsidRPr="00367E1A">
        <w:rPr>
          <w:rFonts w:cs="Arial"/>
          <w:sz w:val="20"/>
        </w:rPr>
        <w:t>V</w:t>
      </w:r>
      <w:r w:rsidRPr="00367E1A">
        <w:rPr>
          <w:rFonts w:cs="Arial"/>
          <w:sz w:val="20"/>
        </w:rPr>
        <w:t>I</w:t>
      </w:r>
      <w:r w:rsidR="0049534A" w:rsidRPr="00367E1A">
        <w:rPr>
          <w:rFonts w:cs="Arial"/>
          <w:sz w:val="20"/>
        </w:rPr>
        <w:t>I</w:t>
      </w:r>
      <w:r w:rsidRPr="00367E1A">
        <w:rPr>
          <w:rFonts w:cs="Arial"/>
          <w:sz w:val="20"/>
        </w:rPr>
        <w:t xml:space="preserve">I – Estatuto/Contrato Social </w:t>
      </w:r>
    </w:p>
    <w:p w14:paraId="68179298" w14:textId="77777777" w:rsidR="00F930EE" w:rsidRPr="00367E1A" w:rsidRDefault="00F930EE" w:rsidP="00F930EE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IX – Certidão simplificada atualizada da Junta Comercial </w:t>
      </w:r>
    </w:p>
    <w:p w14:paraId="68179299" w14:textId="7DDA8258" w:rsidR="00DC29DC" w:rsidRPr="00367E1A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67E1A">
        <w:rPr>
          <w:rFonts w:cs="Arial"/>
          <w:sz w:val="20"/>
        </w:rPr>
        <w:t xml:space="preserve">Anexo </w:t>
      </w:r>
      <w:r w:rsidR="00EC0452" w:rsidRPr="00367E1A">
        <w:rPr>
          <w:rFonts w:cs="Arial"/>
          <w:sz w:val="20"/>
        </w:rPr>
        <w:t>X</w:t>
      </w:r>
      <w:r w:rsidRPr="00367E1A">
        <w:rPr>
          <w:rFonts w:cs="Arial"/>
          <w:sz w:val="20"/>
        </w:rPr>
        <w:t xml:space="preserve"> – </w:t>
      </w:r>
      <w:r w:rsidR="002D0B79" w:rsidRPr="00367E1A">
        <w:rPr>
          <w:rFonts w:cs="Arial"/>
          <w:sz w:val="20"/>
        </w:rPr>
        <w:t>Data room do projeto/empreendimento</w:t>
      </w:r>
    </w:p>
    <w:p w14:paraId="6817929A" w14:textId="77777777" w:rsidR="00DC29DC" w:rsidRPr="00DC29DC" w:rsidRDefault="00DC29DC" w:rsidP="00DC29DC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14:paraId="6817929B" w14:textId="77777777" w:rsidR="00654309" w:rsidRPr="00D7054F" w:rsidRDefault="00654309" w:rsidP="00654309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>Utilizar preferencialmente papel timbrado</w:t>
      </w:r>
    </w:p>
    <w:p w14:paraId="6817929E" w14:textId="1D4BECDA" w:rsidR="00D658F2" w:rsidRPr="00427A57" w:rsidRDefault="00206FC7" w:rsidP="00EC0452">
      <w:pPr>
        <w:spacing w:after="120" w:line="240" w:lineRule="auto"/>
        <w:rPr>
          <w:rFonts w:cs="Arial"/>
        </w:rPr>
      </w:pPr>
      <w:r w:rsidRPr="00C45CCC">
        <w:rPr>
          <w:rFonts w:cs="Arial"/>
          <w:highlight w:val="yellow"/>
        </w:rPr>
        <w:t xml:space="preserve">Esta correspondência deve ser assinada </w:t>
      </w:r>
      <w:r w:rsidR="00427A57">
        <w:rPr>
          <w:rFonts w:cs="Arial"/>
          <w:highlight w:val="yellow"/>
        </w:rPr>
        <w:t xml:space="preserve">eletronicamente </w:t>
      </w:r>
      <w:r w:rsidRPr="00C45CCC">
        <w:rPr>
          <w:rFonts w:cs="Arial"/>
          <w:highlight w:val="yellow"/>
        </w:rPr>
        <w:t>pelo representante legal da empresa que tenha poderes para representar a empresa conforme constante dos documentos societários da mesma</w:t>
      </w:r>
    </w:p>
    <w:sectPr w:rsidR="00D658F2" w:rsidRPr="00427A57" w:rsidSect="0090477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FFE5" w14:textId="77777777" w:rsidR="00D90A08" w:rsidRDefault="00D90A08">
      <w:pPr>
        <w:spacing w:line="240" w:lineRule="auto"/>
      </w:pPr>
      <w:r>
        <w:separator/>
      </w:r>
    </w:p>
  </w:endnote>
  <w:endnote w:type="continuationSeparator" w:id="0">
    <w:p w14:paraId="04C501F4" w14:textId="77777777" w:rsidR="00D90A08" w:rsidRDefault="00D90A08">
      <w:pPr>
        <w:spacing w:line="240" w:lineRule="auto"/>
      </w:pPr>
      <w:r>
        <w:continuationSeparator/>
      </w:r>
    </w:p>
  </w:endnote>
  <w:endnote w:type="continuationNotice" w:id="1">
    <w:p w14:paraId="3C1DA633" w14:textId="77777777" w:rsidR="00D90A08" w:rsidRDefault="00D90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315D" w14:textId="01B20FD9" w:rsidR="00C44E59" w:rsidRDefault="00C44E5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716ACBC" wp14:editId="705767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3" name="Caixa de Texto 3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DB84A" w14:textId="5E83EBA3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44E5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6ACB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KCAcx9AAgAAYQQAAA4AAAAA&#10;AAAAAAAAAAAALgIAAGRycy9lMm9Eb2MueG1sUEsBAi0AFAAGAAgAAAAhADSBOhbaAAAAAwEAAA8A&#10;AAAAAAAAAAAAAAAAmgQAAGRycy9kb3ducmV2LnhtbFBLBQYAAAAABAAEAPMAAAChBQAAAAA=&#10;" filled="f" stroked="f">
              <v:textbox style="mso-fit-shape-to-text:t" inset="5pt,0,0,0">
                <w:txbxContent>
                  <w:p w14:paraId="77ADB84A" w14:textId="5E83EBA3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92A9" w14:textId="6A63EADA" w:rsidR="006E4910" w:rsidRPr="009A2816" w:rsidRDefault="00C44E59" w:rsidP="009A2816">
    <w:pPr>
      <w:pStyle w:val="Rodap"/>
      <w:jc w:val="right"/>
      <w:rPr>
        <w:rFonts w:asciiTheme="minorHAnsi" w:hAnsiTheme="minorHAnsi" w:cs="Arial"/>
        <w:szCs w:val="22"/>
        <w:lang w:val="pt-BR"/>
      </w:rPr>
    </w:pPr>
    <w:r>
      <w:rPr>
        <w:rFonts w:asciiTheme="minorHAnsi" w:hAnsiTheme="minorHAnsi" w:cs="Arial"/>
        <w:noProof/>
        <w:szCs w:val="22"/>
        <w:lang w:val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6358D42" wp14:editId="14DAB411">
              <wp:simplePos x="897147" y="10092906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4" name="Caixa de Texto 4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0E79B" w14:textId="2F21FFC0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44E5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58D4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oeQQIAAGgEAAAOAAAAZHJzL2Uyb0RvYy54bWysVMFu2zAMvQ/YPwi6L07aNC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6swoeQQIAAGgEAAAOAAAA&#10;AAAAAAAAAAAAAC4CAABkcnMvZTJvRG9jLnhtbFBLAQItABQABgAIAAAAIQA0gToW2gAAAAMBAAAP&#10;AAAAAAAAAAAAAAAAAJsEAABkcnMvZG93bnJldi54bWxQSwUGAAAAAAQABADzAAAAogUAAAAA&#10;" filled="f" stroked="f">
              <v:textbox style="mso-fit-shape-to-text:t" inset="5pt,0,0,0">
                <w:txbxContent>
                  <w:p w14:paraId="60E0E79B" w14:textId="2F21FFC0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Classificação: </w:t>
                    </w: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4910" w:rsidRPr="009A2816">
      <w:rPr>
        <w:rFonts w:asciiTheme="minorHAnsi" w:hAnsiTheme="minorHAnsi" w:cs="Arial"/>
        <w:szCs w:val="22"/>
        <w:lang w:val="pt-BR"/>
      </w:rPr>
      <w:t xml:space="preserve">Página </w:t>
    </w:r>
    <w:r w:rsidR="006E4910" w:rsidRPr="009A2816">
      <w:rPr>
        <w:rFonts w:asciiTheme="minorHAnsi" w:hAnsiTheme="minorHAnsi" w:cs="Arial"/>
        <w:szCs w:val="22"/>
        <w:lang w:val="pt-BR"/>
      </w:rPr>
      <w:fldChar w:fldCharType="begin"/>
    </w:r>
    <w:r w:rsidR="006E4910" w:rsidRPr="009A2816">
      <w:rPr>
        <w:rFonts w:asciiTheme="minorHAnsi" w:hAnsiTheme="minorHAnsi" w:cs="Arial"/>
        <w:szCs w:val="22"/>
        <w:lang w:val="pt-BR"/>
      </w:rPr>
      <w:instrText>PAGE   \* MERGEFORMAT</w:instrText>
    </w:r>
    <w:r w:rsidR="006E4910" w:rsidRPr="009A2816">
      <w:rPr>
        <w:rFonts w:asciiTheme="minorHAnsi" w:hAnsiTheme="minorHAnsi" w:cs="Arial"/>
        <w:szCs w:val="22"/>
        <w:lang w:val="pt-BR"/>
      </w:rPr>
      <w:fldChar w:fldCharType="separate"/>
    </w:r>
    <w:r w:rsidR="00B51385">
      <w:rPr>
        <w:rFonts w:asciiTheme="minorHAnsi" w:hAnsiTheme="minorHAnsi" w:cs="Arial"/>
        <w:noProof/>
        <w:szCs w:val="22"/>
        <w:lang w:val="pt-BR"/>
      </w:rPr>
      <w:t>3</w:t>
    </w:r>
    <w:r w:rsidR="006E4910" w:rsidRPr="009A2816">
      <w:rPr>
        <w:rFonts w:asciiTheme="minorHAnsi" w:hAnsiTheme="minorHAnsi" w:cs="Arial"/>
        <w:szCs w:val="22"/>
        <w:lang w:val="pt-BR"/>
      </w:rPr>
      <w:fldChar w:fldCharType="end"/>
    </w:r>
    <w:r w:rsidR="006E4910" w:rsidRPr="009A2816">
      <w:rPr>
        <w:rFonts w:asciiTheme="minorHAnsi" w:hAnsiTheme="minorHAnsi" w:cs="Arial"/>
        <w:szCs w:val="22"/>
        <w:lang w:val="pt-BR"/>
      </w:rPr>
      <w:t xml:space="preserve"> </w:t>
    </w:r>
    <w:r w:rsidR="006E4910" w:rsidRPr="00F96AB4">
      <w:rPr>
        <w:rFonts w:asciiTheme="minorHAnsi" w:hAnsiTheme="minorHAnsi" w:cs="Arial"/>
        <w:szCs w:val="22"/>
        <w:lang w:val="pt-BR"/>
      </w:rPr>
      <w:t xml:space="preserve">de 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begin"/>
    </w:r>
    <w:r w:rsidR="00F96AB4" w:rsidRPr="00F96AB4">
      <w:rPr>
        <w:rStyle w:val="Nmerodepgina"/>
        <w:rFonts w:asciiTheme="minorHAnsi" w:hAnsiTheme="minorHAnsi" w:cs="Arial"/>
        <w:szCs w:val="22"/>
      </w:rPr>
      <w:instrText xml:space="preserve"> NUMPAGES </w:instrTex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separate"/>
    </w:r>
    <w:r w:rsidR="00B51385">
      <w:rPr>
        <w:rStyle w:val="Nmerodepgina"/>
        <w:rFonts w:asciiTheme="minorHAnsi" w:hAnsiTheme="minorHAnsi" w:cs="Arial"/>
        <w:noProof/>
        <w:szCs w:val="22"/>
      </w:rPr>
      <w:t>3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B308" w14:textId="1233D78D" w:rsidR="00C44E59" w:rsidRDefault="00C44E5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E104E7" wp14:editId="761FBCA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1" name="Caixa de Texto 1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B6B7B" w14:textId="7D171A42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44E5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104E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CO40llAAgAAaAQAAA4AAAAA&#10;AAAAAAAAAAAALgIAAGRycy9lMm9Eb2MueG1sUEsBAi0AFAAGAAgAAAAhADSBOhbaAAAAAwEAAA8A&#10;AAAAAAAAAAAAAAAAmgQAAGRycy9kb3ducmV2LnhtbFBLBQYAAAAABAAEAPMAAAChBQAAAAA=&#10;" filled="f" stroked="f">
              <v:textbox style="mso-fit-shape-to-text:t" inset="5pt,0,0,0">
                <w:txbxContent>
                  <w:p w14:paraId="3CBB6B7B" w14:textId="7D171A42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Classificação: </w:t>
                    </w: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407B" w14:textId="77777777" w:rsidR="00D90A08" w:rsidRDefault="00D90A08">
      <w:pPr>
        <w:spacing w:line="240" w:lineRule="auto"/>
      </w:pPr>
      <w:r>
        <w:separator/>
      </w:r>
    </w:p>
  </w:footnote>
  <w:footnote w:type="continuationSeparator" w:id="0">
    <w:p w14:paraId="617890DE" w14:textId="77777777" w:rsidR="00D90A08" w:rsidRDefault="00D90A08">
      <w:pPr>
        <w:spacing w:line="240" w:lineRule="auto"/>
      </w:pPr>
      <w:r>
        <w:continuationSeparator/>
      </w:r>
    </w:p>
  </w:footnote>
  <w:footnote w:type="continuationNotice" w:id="1">
    <w:p w14:paraId="4D8420A0" w14:textId="77777777" w:rsidR="00D90A08" w:rsidRDefault="00D90A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4F7B" w14:textId="581B07A8" w:rsidR="0062493A" w:rsidRPr="009A2816" w:rsidRDefault="0062493A">
    <w:pPr>
      <w:pStyle w:val="Cabealho"/>
      <w:rPr>
        <w:rFonts w:asciiTheme="minorHAnsi" w:hAnsiTheme="minorHAnsi" w:cs="Arial"/>
      </w:rPr>
    </w:pPr>
    <w:ins w:id="0" w:author="BRUNO ALBERTO GONCALVES LUCAS" w:date="2022-03-31T17:05:00Z">
      <w:r w:rsidRPr="006249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7B5565" wp14:editId="7042DAEB">
                <wp:simplePos x="0" y="0"/>
                <wp:positionH relativeFrom="margin">
                  <wp:posOffset>-268605</wp:posOffset>
                </wp:positionH>
                <wp:positionV relativeFrom="paragraph">
                  <wp:posOffset>400685</wp:posOffset>
                </wp:positionV>
                <wp:extent cx="642937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A6AEC" id="Conector reto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31.55pt" to="485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" strokecolor="black [3040]">
                <w10:wrap anchorx="margin"/>
              </v:line>
            </w:pict>
          </mc:Fallback>
        </mc:AlternateContent>
      </w:r>
    </w:ins>
    <w:r w:rsidR="00F454DF" w:rsidRPr="0064047D">
      <w:rPr>
        <w:noProof/>
      </w:rPr>
      <w:drawing>
        <wp:anchor distT="0" distB="0" distL="114300" distR="114300" simplePos="0" relativeHeight="251658243" behindDoc="0" locked="0" layoutInCell="1" allowOverlap="1" wp14:anchorId="74646584" wp14:editId="031287AB">
          <wp:simplePos x="0" y="0"/>
          <wp:positionH relativeFrom="margin">
            <wp:posOffset>4895850</wp:posOffset>
          </wp:positionH>
          <wp:positionV relativeFrom="paragraph">
            <wp:posOffset>-133985</wp:posOffset>
          </wp:positionV>
          <wp:extent cx="1076325" cy="438150"/>
          <wp:effectExtent l="0" t="0" r="9525" b="0"/>
          <wp:wrapSquare wrapText="bothSides"/>
          <wp:docPr id="8" name="Picture 39" descr="C:\Documents and Settings\c032759\Meus documentos\_Logomarca que ta VALENDO\Cemig GT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Documents and Settings\c032759\Meus documentos\_Logomarca que ta VALENDO\Cemig GT 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816" w:rsidRPr="009A2816">
      <w:rPr>
        <w:rFonts w:asciiTheme="minorHAnsi" w:hAnsiTheme="minorHAnsi"/>
        <w:b/>
        <w:bCs/>
      </w:rPr>
      <w:t xml:space="preserve">Regulamento da Chamada Pública </w:t>
    </w:r>
    <w:r w:rsidR="00C84AE6" w:rsidRPr="0062493A">
      <w:rPr>
        <w:rFonts w:asciiTheme="minorHAnsi" w:hAnsiTheme="minorHAnsi"/>
        <w:b/>
        <w:bCs/>
      </w:rPr>
      <w:t>Cemig GT</w:t>
    </w:r>
    <w:r w:rsidR="009A2816" w:rsidRPr="0062493A">
      <w:rPr>
        <w:rFonts w:asciiTheme="minorHAnsi" w:hAnsiTheme="minorHAnsi"/>
        <w:b/>
        <w:bCs/>
      </w:rPr>
      <w:t xml:space="preserve"> </w:t>
    </w:r>
    <w:r>
      <w:rPr>
        <w:rFonts w:asciiTheme="minorHAnsi" w:hAnsiTheme="minorHAnsi"/>
        <w:b/>
        <w:bCs/>
      </w:rPr>
      <w:t>-</w:t>
    </w:r>
    <w:r w:rsidR="009A2816" w:rsidRPr="0062493A">
      <w:rPr>
        <w:rFonts w:asciiTheme="minorHAnsi" w:hAnsiTheme="minorHAnsi"/>
        <w:b/>
        <w:bCs/>
      </w:rPr>
      <w:t xml:space="preserve"> 01/202</w:t>
    </w:r>
    <w:r w:rsidR="00C44E59" w:rsidRPr="0062493A">
      <w:rPr>
        <w:rFonts w:asciiTheme="minorHAnsi" w:hAnsiTheme="minorHAnsi"/>
        <w:b/>
        <w:bCs/>
      </w:rPr>
      <w:t>2</w:t>
    </w:r>
    <w:r>
      <w:rPr>
        <w:rFonts w:asciiTheme="minorHAnsi" w:hAnsiTheme="minorHAnsi"/>
        <w:b/>
        <w:bCs/>
      </w:rPr>
      <w:t xml:space="preserve"> - PROJETOS E EMPREENDIMENTOS EÓLICOS E SOLARES COM COMPRA DE ENERGIA ASSOCIADA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2y3NcYvlSqaqh" int2:id="b8LNCYW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ALBERTO GONCALVES LUCAS">
    <w15:presenceInfo w15:providerId="AD" w15:userId="S::BRUNO.LUCAS@cemig.com.br::8f4d5bd3-538b-4dae-a369-2c59df8f9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F1"/>
    <w:rsid w:val="000002E7"/>
    <w:rsid w:val="00016A18"/>
    <w:rsid w:val="00023FB8"/>
    <w:rsid w:val="0003070D"/>
    <w:rsid w:val="0004248D"/>
    <w:rsid w:val="0004429F"/>
    <w:rsid w:val="000727DC"/>
    <w:rsid w:val="000854F6"/>
    <w:rsid w:val="00093872"/>
    <w:rsid w:val="0009697C"/>
    <w:rsid w:val="000A2CF9"/>
    <w:rsid w:val="000B023B"/>
    <w:rsid w:val="000C2997"/>
    <w:rsid w:val="000C4E26"/>
    <w:rsid w:val="000C5234"/>
    <w:rsid w:val="000D3E74"/>
    <w:rsid w:val="000E30E5"/>
    <w:rsid w:val="000E645D"/>
    <w:rsid w:val="00101DC0"/>
    <w:rsid w:val="00102A43"/>
    <w:rsid w:val="00102A5A"/>
    <w:rsid w:val="00151CF8"/>
    <w:rsid w:val="00160183"/>
    <w:rsid w:val="001607DE"/>
    <w:rsid w:val="00161163"/>
    <w:rsid w:val="00164A68"/>
    <w:rsid w:val="00172408"/>
    <w:rsid w:val="00176763"/>
    <w:rsid w:val="001B2CB4"/>
    <w:rsid w:val="001B3ABD"/>
    <w:rsid w:val="001B72F6"/>
    <w:rsid w:val="001C2170"/>
    <w:rsid w:val="001E6844"/>
    <w:rsid w:val="001F074B"/>
    <w:rsid w:val="001F5D4D"/>
    <w:rsid w:val="00206FC7"/>
    <w:rsid w:val="00231767"/>
    <w:rsid w:val="002377AC"/>
    <w:rsid w:val="002715C5"/>
    <w:rsid w:val="00281FD7"/>
    <w:rsid w:val="002833FE"/>
    <w:rsid w:val="002928EB"/>
    <w:rsid w:val="002A2601"/>
    <w:rsid w:val="002A6141"/>
    <w:rsid w:val="002A7D33"/>
    <w:rsid w:val="002D0B79"/>
    <w:rsid w:val="002D1173"/>
    <w:rsid w:val="002D61F1"/>
    <w:rsid w:val="002E3A86"/>
    <w:rsid w:val="00301521"/>
    <w:rsid w:val="00305441"/>
    <w:rsid w:val="00310972"/>
    <w:rsid w:val="0031253A"/>
    <w:rsid w:val="003445B3"/>
    <w:rsid w:val="00351C9B"/>
    <w:rsid w:val="003605CF"/>
    <w:rsid w:val="00367E12"/>
    <w:rsid w:val="00367E1A"/>
    <w:rsid w:val="00373B73"/>
    <w:rsid w:val="00374114"/>
    <w:rsid w:val="0037648D"/>
    <w:rsid w:val="0038073E"/>
    <w:rsid w:val="00391E82"/>
    <w:rsid w:val="0039794E"/>
    <w:rsid w:val="003D638B"/>
    <w:rsid w:val="003E104E"/>
    <w:rsid w:val="003E2EBE"/>
    <w:rsid w:val="004128A4"/>
    <w:rsid w:val="00416F7B"/>
    <w:rsid w:val="004218B7"/>
    <w:rsid w:val="00427A57"/>
    <w:rsid w:val="004316C9"/>
    <w:rsid w:val="004356BA"/>
    <w:rsid w:val="00451E92"/>
    <w:rsid w:val="00483DCF"/>
    <w:rsid w:val="00494F47"/>
    <w:rsid w:val="0049534A"/>
    <w:rsid w:val="004B0C8D"/>
    <w:rsid w:val="004C30B5"/>
    <w:rsid w:val="004F430F"/>
    <w:rsid w:val="00500016"/>
    <w:rsid w:val="005006DC"/>
    <w:rsid w:val="0051243F"/>
    <w:rsid w:val="005202BC"/>
    <w:rsid w:val="00522D96"/>
    <w:rsid w:val="005259C5"/>
    <w:rsid w:val="00525A03"/>
    <w:rsid w:val="005439EA"/>
    <w:rsid w:val="00551834"/>
    <w:rsid w:val="00555640"/>
    <w:rsid w:val="0055567F"/>
    <w:rsid w:val="00556C18"/>
    <w:rsid w:val="005632B3"/>
    <w:rsid w:val="005714D4"/>
    <w:rsid w:val="005949A1"/>
    <w:rsid w:val="005A3374"/>
    <w:rsid w:val="005B304D"/>
    <w:rsid w:val="005C4542"/>
    <w:rsid w:val="005D2AFC"/>
    <w:rsid w:val="006014DC"/>
    <w:rsid w:val="0060691F"/>
    <w:rsid w:val="00613888"/>
    <w:rsid w:val="00615C71"/>
    <w:rsid w:val="0062493A"/>
    <w:rsid w:val="00625F88"/>
    <w:rsid w:val="00654309"/>
    <w:rsid w:val="00671F2C"/>
    <w:rsid w:val="00675DE4"/>
    <w:rsid w:val="006803C1"/>
    <w:rsid w:val="006847B6"/>
    <w:rsid w:val="00684BC2"/>
    <w:rsid w:val="006865D8"/>
    <w:rsid w:val="006B5636"/>
    <w:rsid w:val="006C6243"/>
    <w:rsid w:val="006D7CE0"/>
    <w:rsid w:val="006E0267"/>
    <w:rsid w:val="006E4910"/>
    <w:rsid w:val="006F01AB"/>
    <w:rsid w:val="0070784A"/>
    <w:rsid w:val="007101C1"/>
    <w:rsid w:val="00715168"/>
    <w:rsid w:val="00723754"/>
    <w:rsid w:val="00732270"/>
    <w:rsid w:val="0073275F"/>
    <w:rsid w:val="00744693"/>
    <w:rsid w:val="00746E9D"/>
    <w:rsid w:val="00755FD4"/>
    <w:rsid w:val="00762470"/>
    <w:rsid w:val="007733F1"/>
    <w:rsid w:val="00793874"/>
    <w:rsid w:val="007A5FC7"/>
    <w:rsid w:val="007A72F5"/>
    <w:rsid w:val="007B52FC"/>
    <w:rsid w:val="007C3EB5"/>
    <w:rsid w:val="007D4001"/>
    <w:rsid w:val="008206CD"/>
    <w:rsid w:val="008423CD"/>
    <w:rsid w:val="00852BD3"/>
    <w:rsid w:val="00853B9B"/>
    <w:rsid w:val="00857DD6"/>
    <w:rsid w:val="00861BD7"/>
    <w:rsid w:val="00862732"/>
    <w:rsid w:val="00866E2A"/>
    <w:rsid w:val="008709B8"/>
    <w:rsid w:val="008A4571"/>
    <w:rsid w:val="008B06A9"/>
    <w:rsid w:val="008B5FA5"/>
    <w:rsid w:val="008C1CB9"/>
    <w:rsid w:val="0090477F"/>
    <w:rsid w:val="00916D04"/>
    <w:rsid w:val="00920C27"/>
    <w:rsid w:val="0092168E"/>
    <w:rsid w:val="0097114C"/>
    <w:rsid w:val="00971233"/>
    <w:rsid w:val="00990435"/>
    <w:rsid w:val="00992DB1"/>
    <w:rsid w:val="009A2816"/>
    <w:rsid w:val="009D7769"/>
    <w:rsid w:val="009F358E"/>
    <w:rsid w:val="009F4EF7"/>
    <w:rsid w:val="00A12AD3"/>
    <w:rsid w:val="00A51BE4"/>
    <w:rsid w:val="00A625F6"/>
    <w:rsid w:val="00A912A2"/>
    <w:rsid w:val="00AA01B4"/>
    <w:rsid w:val="00AB3ADA"/>
    <w:rsid w:val="00AB6CBA"/>
    <w:rsid w:val="00AD6B35"/>
    <w:rsid w:val="00AE29A4"/>
    <w:rsid w:val="00B1343C"/>
    <w:rsid w:val="00B31452"/>
    <w:rsid w:val="00B46C75"/>
    <w:rsid w:val="00B51385"/>
    <w:rsid w:val="00B5715E"/>
    <w:rsid w:val="00B6133B"/>
    <w:rsid w:val="00B641F3"/>
    <w:rsid w:val="00B82371"/>
    <w:rsid w:val="00B95293"/>
    <w:rsid w:val="00BC2226"/>
    <w:rsid w:val="00BC25F3"/>
    <w:rsid w:val="00BC2C07"/>
    <w:rsid w:val="00BC2D74"/>
    <w:rsid w:val="00BC55D3"/>
    <w:rsid w:val="00BE3935"/>
    <w:rsid w:val="00BE748B"/>
    <w:rsid w:val="00BF2CCB"/>
    <w:rsid w:val="00C02F42"/>
    <w:rsid w:val="00C11AFE"/>
    <w:rsid w:val="00C15E95"/>
    <w:rsid w:val="00C23AFA"/>
    <w:rsid w:val="00C258FB"/>
    <w:rsid w:val="00C41B4D"/>
    <w:rsid w:val="00C44E59"/>
    <w:rsid w:val="00C478CF"/>
    <w:rsid w:val="00C668C7"/>
    <w:rsid w:val="00C724CF"/>
    <w:rsid w:val="00C84AE6"/>
    <w:rsid w:val="00CC1553"/>
    <w:rsid w:val="00CD4895"/>
    <w:rsid w:val="00CD4CFB"/>
    <w:rsid w:val="00CD583A"/>
    <w:rsid w:val="00CD7B16"/>
    <w:rsid w:val="00D00A35"/>
    <w:rsid w:val="00D01F85"/>
    <w:rsid w:val="00D26B17"/>
    <w:rsid w:val="00D529B9"/>
    <w:rsid w:val="00D60B05"/>
    <w:rsid w:val="00D658F2"/>
    <w:rsid w:val="00D74570"/>
    <w:rsid w:val="00D90A08"/>
    <w:rsid w:val="00DA3693"/>
    <w:rsid w:val="00DC0F82"/>
    <w:rsid w:val="00DC0FF8"/>
    <w:rsid w:val="00DC29DC"/>
    <w:rsid w:val="00DE63C3"/>
    <w:rsid w:val="00DF321B"/>
    <w:rsid w:val="00E05822"/>
    <w:rsid w:val="00E16DFF"/>
    <w:rsid w:val="00E54D62"/>
    <w:rsid w:val="00E665BA"/>
    <w:rsid w:val="00E7196E"/>
    <w:rsid w:val="00E973C1"/>
    <w:rsid w:val="00EA36CB"/>
    <w:rsid w:val="00EB0096"/>
    <w:rsid w:val="00EC0452"/>
    <w:rsid w:val="00EF7FEF"/>
    <w:rsid w:val="00F00958"/>
    <w:rsid w:val="00F02781"/>
    <w:rsid w:val="00F233DE"/>
    <w:rsid w:val="00F26C1A"/>
    <w:rsid w:val="00F3176E"/>
    <w:rsid w:val="00F429E0"/>
    <w:rsid w:val="00F440AE"/>
    <w:rsid w:val="00F454DF"/>
    <w:rsid w:val="00F45FAA"/>
    <w:rsid w:val="00F76E1E"/>
    <w:rsid w:val="00F930EE"/>
    <w:rsid w:val="00F96AB4"/>
    <w:rsid w:val="00FB514A"/>
    <w:rsid w:val="00FB7582"/>
    <w:rsid w:val="00FC0575"/>
    <w:rsid w:val="00FD0AB3"/>
    <w:rsid w:val="00FD4F1F"/>
    <w:rsid w:val="00FE07E1"/>
    <w:rsid w:val="00FE4097"/>
    <w:rsid w:val="00FF7B9D"/>
    <w:rsid w:val="1BCB8454"/>
    <w:rsid w:val="44356AF5"/>
    <w:rsid w:val="455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179260"/>
  <w15:docId w15:val="{7F9D9171-04C5-49F1-9365-7E648AF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19" w:line="240" w:lineRule="auto"/>
      <w:jc w:val="left"/>
    </w:pPr>
    <w:rPr>
      <w:rFonts w:ascii="Arial Unicode MS" w:eastAsia="Arial Unicode MS" w:hAnsi="Arial Unicode MS"/>
      <w:sz w:val="24"/>
      <w:szCs w:val="24"/>
      <w:lang w:val="pt-BR"/>
    </w:rPr>
  </w:style>
  <w:style w:type="paragraph" w:customStyle="1" w:styleId="REFERENCIA">
    <w:name w:val="REFERENCIA"/>
    <w:basedOn w:val="Normal"/>
    <w:pPr>
      <w:spacing w:line="240" w:lineRule="auto"/>
    </w:pPr>
    <w:rPr>
      <w:sz w:val="20"/>
      <w:lang w:val="pt-BR"/>
    </w:rPr>
  </w:style>
  <w:style w:type="paragraph" w:customStyle="1" w:styleId="SIMPLES">
    <w:name w:val="SIMPLES"/>
    <w:basedOn w:val="Normal"/>
    <w:pPr>
      <w:spacing w:line="240" w:lineRule="auto"/>
    </w:pPr>
  </w:style>
  <w:style w:type="paragraph" w:styleId="Lista">
    <w:name w:val="List"/>
    <w:basedOn w:val="Corpodetexto"/>
    <w:pPr>
      <w:suppressAutoHyphens/>
      <w:spacing w:before="120" w:line="240" w:lineRule="auto"/>
    </w:pPr>
    <w:rPr>
      <w:rFonts w:cs="Tahoma"/>
      <w:spacing w:val="-5"/>
      <w:lang w:val="pt-BR"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spacing w:line="240" w:lineRule="auto"/>
      <w:ind w:left="567" w:hanging="283"/>
    </w:pPr>
    <w:rPr>
      <w:sz w:val="20"/>
    </w:rPr>
  </w:style>
  <w:style w:type="character" w:customStyle="1" w:styleId="style51">
    <w:name w:val="style51"/>
    <w:basedOn w:val="Fontepargpadro"/>
  </w:style>
  <w:style w:type="paragraph" w:styleId="PargrafodaLista">
    <w:name w:val="List Paragraph"/>
    <w:basedOn w:val="Normal"/>
    <w:qFormat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pt-BR"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3DC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000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FC7"/>
    <w:rPr>
      <w:rFonts w:ascii="Arial" w:hAnsi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FC7"/>
    <w:rPr>
      <w:rFonts w:ascii="Arial" w:hAnsi="Arial"/>
      <w:sz w:val="22"/>
      <w:lang w:val="pt-PT"/>
    </w:rPr>
  </w:style>
  <w:style w:type="table" w:styleId="Tabelacomgrade">
    <w:name w:val="Table Grid"/>
    <w:basedOn w:val="Tabelanormal"/>
    <w:uiPriority w:val="59"/>
    <w:rsid w:val="0050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96AB4"/>
  </w:style>
  <w:style w:type="character" w:styleId="Refdecomentrio">
    <w:name w:val="annotation reference"/>
    <w:basedOn w:val="Fontepargpadro"/>
    <w:uiPriority w:val="99"/>
    <w:semiHidden/>
    <w:unhideWhenUsed/>
    <w:rsid w:val="00C11A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AFE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AFE"/>
    <w:rPr>
      <w:rFonts w:ascii="Arial" w:hAnsi="Aria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AFE"/>
    <w:rPr>
      <w:rFonts w:ascii="Arial" w:hAnsi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F2F1-1998-4F96-9C12-82CAF6B7D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B55D5-7A6C-4109-9814-BC6C96C8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46F07-ADCF-46B7-8A3E-7C0614443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40DF1-2FB5-4A80-8D2A-8FBF81E270D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2b341e6-b386-49d0-9fd8-d7a62957f09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3168</Characters>
  <Application>Microsoft Office Word</Application>
  <DocSecurity>0</DocSecurity>
  <Lines>26</Lines>
  <Paragraphs>7</Paragraphs>
  <ScaleCrop>false</ScaleCrop>
  <Manager>EO/EG</Manager>
  <Company>CEMIG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keywords/>
  <cp:lastModifiedBy>FLAVIA VICENCIA DE MIRANDA MARTINS</cp:lastModifiedBy>
  <cp:revision>3</cp:revision>
  <cp:lastPrinted>2020-08-10T17:52:00Z</cp:lastPrinted>
  <dcterms:created xsi:type="dcterms:W3CDTF">2022-04-04T17:50:00Z</dcterms:created>
  <dcterms:modified xsi:type="dcterms:W3CDTF">2022-04-04T20:40:00Z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  <property fmtid="{D5CDD505-2E9C-101B-9397-08002B2CF9AE}" pid="6" name="MSIP_Label_7158201a-9c91-4077-8c8c-35afb0b2b6e2_Enabled">
    <vt:lpwstr>true</vt:lpwstr>
  </property>
  <property fmtid="{D5CDD505-2E9C-101B-9397-08002B2CF9AE}" pid="7" name="MSIP_Label_7158201a-9c91-4077-8c8c-35afb0b2b6e2_SetDate">
    <vt:lpwstr>2022-03-15T17:04:58Z</vt:lpwstr>
  </property>
  <property fmtid="{D5CDD505-2E9C-101B-9397-08002B2CF9AE}" pid="8" name="MSIP_Label_7158201a-9c91-4077-8c8c-35afb0b2b6e2_Method">
    <vt:lpwstr>Privileged</vt:lpwstr>
  </property>
  <property fmtid="{D5CDD505-2E9C-101B-9397-08002B2CF9AE}" pid="9" name="MSIP_Label_7158201a-9c91-4077-8c8c-35afb0b2b6e2_Name">
    <vt:lpwstr>Publico</vt:lpwstr>
  </property>
  <property fmtid="{D5CDD505-2E9C-101B-9397-08002B2CF9AE}" pid="10" name="MSIP_Label_7158201a-9c91-4077-8c8c-35afb0b2b6e2_SiteId">
    <vt:lpwstr>97ce2340-9c1d-45b1-a835-7ea811b6fe9a</vt:lpwstr>
  </property>
  <property fmtid="{D5CDD505-2E9C-101B-9397-08002B2CF9AE}" pid="11" name="MSIP_Label_7158201a-9c91-4077-8c8c-35afb0b2b6e2_ActionId">
    <vt:lpwstr>6f80a10c-84b4-43e1-9bfb-8bff9423f74b</vt:lpwstr>
  </property>
  <property fmtid="{D5CDD505-2E9C-101B-9397-08002B2CF9AE}" pid="12" name="MSIP_Label_7158201a-9c91-4077-8c8c-35afb0b2b6e2_ContentBits">
    <vt:lpwstr>2</vt:lpwstr>
  </property>
</Properties>
</file>